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F6" w:rsidRPr="00B4423A" w:rsidRDefault="00FC79F6" w:rsidP="00AF44DB">
      <w:pPr>
        <w:spacing w:after="240"/>
        <w:rPr>
          <w:szCs w:val="24"/>
        </w:rPr>
      </w:pPr>
      <w:r w:rsidRPr="00B4423A">
        <w:rPr>
          <w:b/>
          <w:szCs w:val="24"/>
        </w:rPr>
        <w:t>Origination Date:</w:t>
      </w:r>
      <w:r w:rsidRPr="00B4423A">
        <w:rPr>
          <w:szCs w:val="24"/>
        </w:rPr>
        <w:t xml:space="preserve">  </w:t>
      </w:r>
      <w:r w:rsidR="003C0035">
        <w:rPr>
          <w:szCs w:val="24"/>
        </w:rPr>
        <w:t>0</w:t>
      </w:r>
      <w:r w:rsidR="00AB63BB">
        <w:rPr>
          <w:szCs w:val="24"/>
        </w:rPr>
        <w:t>9</w:t>
      </w:r>
      <w:r w:rsidR="00264B82" w:rsidRPr="00B4423A">
        <w:rPr>
          <w:szCs w:val="24"/>
        </w:rPr>
        <w:t>/</w:t>
      </w:r>
      <w:r w:rsidR="000726DC">
        <w:rPr>
          <w:szCs w:val="24"/>
        </w:rPr>
        <w:t>15</w:t>
      </w:r>
      <w:r w:rsidR="003C0035">
        <w:rPr>
          <w:szCs w:val="24"/>
        </w:rPr>
        <w:t>/15</w:t>
      </w:r>
    </w:p>
    <w:p w:rsidR="00FC79F6" w:rsidRPr="00B4423A" w:rsidRDefault="00FC79F6" w:rsidP="00AF44DB">
      <w:pPr>
        <w:pStyle w:val="BodyText"/>
        <w:spacing w:after="240"/>
        <w:ind w:left="0"/>
        <w:rPr>
          <w:rFonts w:ascii="Times New Roman" w:hAnsi="Times New Roman"/>
          <w:bCs/>
          <w:sz w:val="24"/>
          <w:szCs w:val="24"/>
        </w:rPr>
      </w:pPr>
      <w:r w:rsidRPr="00B4423A">
        <w:rPr>
          <w:rFonts w:ascii="Times New Roman" w:hAnsi="Times New Roman"/>
          <w:b/>
          <w:sz w:val="24"/>
          <w:szCs w:val="24"/>
        </w:rPr>
        <w:t>Originator:</w:t>
      </w:r>
      <w:r w:rsidRPr="00B4423A">
        <w:rPr>
          <w:rFonts w:ascii="Times New Roman" w:hAnsi="Times New Roman"/>
          <w:bCs/>
          <w:sz w:val="24"/>
          <w:szCs w:val="24"/>
        </w:rPr>
        <w:t xml:space="preserve">  </w:t>
      </w:r>
      <w:r w:rsidR="003C0035">
        <w:rPr>
          <w:rFonts w:ascii="Times New Roman" w:hAnsi="Times New Roman"/>
          <w:bCs/>
          <w:sz w:val="24"/>
          <w:szCs w:val="24"/>
        </w:rPr>
        <w:t>iconectiv</w:t>
      </w:r>
    </w:p>
    <w:p w:rsidR="00FC79F6" w:rsidRPr="00B340C3" w:rsidRDefault="00FC79F6" w:rsidP="00AF44DB">
      <w:pPr>
        <w:pStyle w:val="Heading3"/>
        <w:spacing w:after="240"/>
        <w:rPr>
          <w:b w:val="0"/>
          <w:szCs w:val="24"/>
        </w:rPr>
      </w:pPr>
      <w:bookmarkStart w:id="0" w:name="_Toc72227019"/>
      <w:r w:rsidRPr="00B4423A">
        <w:rPr>
          <w:szCs w:val="24"/>
        </w:rPr>
        <w:t xml:space="preserve">Change Order Number:  </w:t>
      </w:r>
      <w:r w:rsidRPr="00B4423A">
        <w:rPr>
          <w:b w:val="0"/>
          <w:bCs/>
          <w:szCs w:val="24"/>
        </w:rPr>
        <w:t xml:space="preserve">NANC </w:t>
      </w:r>
      <w:bookmarkEnd w:id="0"/>
      <w:del w:id="1" w:author="Nakamura, John" w:date="2015-12-29T10:14:00Z">
        <w:r w:rsidR="00B340C3" w:rsidRPr="00B340C3" w:rsidDel="001C51F3">
          <w:rPr>
            <w:b w:val="0"/>
          </w:rPr>
          <w:delText>TBD</w:delText>
        </w:r>
      </w:del>
      <w:ins w:id="2" w:author="Nakamura, John" w:date="2015-12-29T10:14:00Z">
        <w:r w:rsidR="001C51F3">
          <w:rPr>
            <w:b w:val="0"/>
          </w:rPr>
          <w:t>478</w:t>
        </w:r>
      </w:ins>
      <w:bookmarkStart w:id="3" w:name="_GoBack"/>
      <w:bookmarkEnd w:id="3"/>
    </w:p>
    <w:p w:rsidR="00FC79F6" w:rsidRPr="00B4423A" w:rsidRDefault="00FC79F6" w:rsidP="00AF44DB">
      <w:pPr>
        <w:spacing w:after="240" w:line="240" w:lineRule="atLeast"/>
        <w:rPr>
          <w:szCs w:val="24"/>
        </w:rPr>
      </w:pPr>
      <w:r w:rsidRPr="00B4423A">
        <w:rPr>
          <w:b/>
          <w:szCs w:val="24"/>
        </w:rPr>
        <w:t>Description:</w:t>
      </w:r>
      <w:r w:rsidRPr="00B4423A">
        <w:rPr>
          <w:bCs/>
          <w:szCs w:val="24"/>
        </w:rPr>
        <w:t xml:space="preserve">  </w:t>
      </w:r>
      <w:r w:rsidR="004F198F">
        <w:rPr>
          <w:bCs/>
          <w:szCs w:val="24"/>
        </w:rPr>
        <w:t xml:space="preserve">FRS </w:t>
      </w:r>
      <w:r w:rsidR="004F198F">
        <w:t xml:space="preserve">ASN.1 </w:t>
      </w:r>
      <w:r w:rsidR="001678C8">
        <w:t xml:space="preserve">– </w:t>
      </w:r>
      <w:r w:rsidR="004F198F">
        <w:rPr>
          <w:szCs w:val="24"/>
        </w:rPr>
        <w:t>Pre Cancellation Status of Disconnect Pending</w:t>
      </w:r>
    </w:p>
    <w:p w:rsidR="00FC79F6" w:rsidRPr="00B4423A" w:rsidRDefault="00AF44DB" w:rsidP="00AF44DB">
      <w:pPr>
        <w:pStyle w:val="BodyText"/>
        <w:spacing w:after="240"/>
        <w:ind w:left="0"/>
        <w:rPr>
          <w:rFonts w:ascii="Times New Roman" w:hAnsi="Times New Roman"/>
          <w:snapToGrid w:val="0"/>
          <w:sz w:val="24"/>
          <w:szCs w:val="24"/>
        </w:rPr>
      </w:pPr>
      <w:r w:rsidRPr="00B4423A">
        <w:rPr>
          <w:rFonts w:ascii="Times New Roman" w:hAnsi="Times New Roman"/>
          <w:b/>
          <w:snapToGrid w:val="0"/>
          <w:sz w:val="24"/>
          <w:szCs w:val="24"/>
        </w:rPr>
        <w:t xml:space="preserve">Functional </w:t>
      </w:r>
      <w:r w:rsidR="00FC79F6" w:rsidRPr="00B4423A">
        <w:rPr>
          <w:rFonts w:ascii="Times New Roman" w:hAnsi="Times New Roman"/>
          <w:b/>
          <w:snapToGrid w:val="0"/>
          <w:sz w:val="24"/>
          <w:szCs w:val="24"/>
        </w:rPr>
        <w:t>Backwards Compatible:</w:t>
      </w:r>
      <w:r w:rsidR="00FC79F6" w:rsidRPr="00B4423A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="009D1E40">
        <w:rPr>
          <w:rFonts w:ascii="Times New Roman" w:hAnsi="Times New Roman"/>
          <w:snapToGrid w:val="0"/>
          <w:sz w:val="24"/>
          <w:szCs w:val="24"/>
        </w:rPr>
        <w:t>Yes</w:t>
      </w:r>
    </w:p>
    <w:p w:rsidR="00FC79F6" w:rsidRPr="00B4423A" w:rsidRDefault="00FC79F6">
      <w:pPr>
        <w:rPr>
          <w:szCs w:val="24"/>
        </w:rPr>
      </w:pPr>
    </w:p>
    <w:p w:rsidR="00FC79F6" w:rsidRPr="00B4423A" w:rsidRDefault="00FC79F6">
      <w:pPr>
        <w:jc w:val="center"/>
        <w:rPr>
          <w:b/>
          <w:szCs w:val="24"/>
        </w:rPr>
      </w:pPr>
      <w:r w:rsidRPr="00B4423A">
        <w:rPr>
          <w:b/>
          <w:szCs w:val="24"/>
        </w:rPr>
        <w:t>IMPACT/CHANGE ASSESSMENT</w:t>
      </w:r>
    </w:p>
    <w:p w:rsidR="00FC79F6" w:rsidRPr="00B4423A" w:rsidRDefault="00FC79F6">
      <w:pPr>
        <w:rPr>
          <w:szCs w:val="24"/>
        </w:rPr>
      </w:pPr>
    </w:p>
    <w:p w:rsidR="009F6AE9" w:rsidRPr="00B4423A" w:rsidRDefault="009F6AE9" w:rsidP="000B6E6C">
      <w:pPr>
        <w:rPr>
          <w:szCs w:val="24"/>
        </w:rPr>
      </w:pPr>
    </w:p>
    <w:tbl>
      <w:tblPr>
        <w:tblW w:w="3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170"/>
        <w:gridCol w:w="1260"/>
      </w:tblGrid>
      <w:tr w:rsidR="000B6E6C" w:rsidRPr="00B4423A" w:rsidTr="00955A10">
        <w:trPr>
          <w:jc w:val="center"/>
        </w:trPr>
        <w:tc>
          <w:tcPr>
            <w:tcW w:w="931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DOC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FRS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IIS</w:t>
            </w:r>
          </w:p>
        </w:tc>
      </w:tr>
      <w:tr w:rsidR="000B6E6C" w:rsidRPr="00B4423A" w:rsidTr="00955A10">
        <w:trPr>
          <w:jc w:val="center"/>
        </w:trPr>
        <w:tc>
          <w:tcPr>
            <w:tcW w:w="931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4F19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260" w:type="dxa"/>
          </w:tcPr>
          <w:p w:rsidR="000B6E6C" w:rsidRPr="00B4423A" w:rsidRDefault="003C0035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Pr="00B4423A" w:rsidRDefault="000B6E6C" w:rsidP="000B6E6C">
      <w:pPr>
        <w:rPr>
          <w:szCs w:val="24"/>
        </w:rPr>
      </w:pPr>
    </w:p>
    <w:tbl>
      <w:tblPr>
        <w:tblW w:w="71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170"/>
        <w:gridCol w:w="1260"/>
        <w:gridCol w:w="1260"/>
        <w:gridCol w:w="1260"/>
        <w:gridCol w:w="1260"/>
      </w:tblGrid>
      <w:tr w:rsidR="000B6E6C" w:rsidRPr="00B4423A" w:rsidTr="00955A10">
        <w:trPr>
          <w:jc w:val="center"/>
        </w:trPr>
        <w:tc>
          <w:tcPr>
            <w:tcW w:w="900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CMIP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GDMO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ASN.1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:rsidTr="00955A10">
        <w:trPr>
          <w:jc w:val="center"/>
        </w:trPr>
        <w:tc>
          <w:tcPr>
            <w:tcW w:w="900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667FF1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1678C8" w:rsidRDefault="004F198F" w:rsidP="00955A1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Y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tbl>
      <w:tblPr>
        <w:tblW w:w="67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1170"/>
        <w:gridCol w:w="1260"/>
        <w:gridCol w:w="1260"/>
        <w:gridCol w:w="1260"/>
      </w:tblGrid>
      <w:tr w:rsidR="000B6E6C" w:rsidRPr="00B4423A" w:rsidTr="00955A10">
        <w:trPr>
          <w:jc w:val="center"/>
        </w:trPr>
        <w:tc>
          <w:tcPr>
            <w:tcW w:w="900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XML</w:t>
            </w:r>
          </w:p>
        </w:tc>
        <w:tc>
          <w:tcPr>
            <w:tcW w:w="90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B4423A">
              <w:rPr>
                <w:szCs w:val="24"/>
              </w:rPr>
              <w:t>IS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XSD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:rsidTr="00955A10">
        <w:trPr>
          <w:jc w:val="center"/>
        </w:trPr>
        <w:tc>
          <w:tcPr>
            <w:tcW w:w="900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0B6E6C" w:rsidRPr="00B4423A" w:rsidRDefault="003C0035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17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1F7A61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p w:rsidR="00F61197" w:rsidRPr="00B4423A" w:rsidRDefault="00F61197" w:rsidP="00F61197">
      <w:pPr>
        <w:rPr>
          <w:szCs w:val="24"/>
        </w:rPr>
      </w:pPr>
    </w:p>
    <w:p w:rsidR="00FC79F6" w:rsidRPr="00B4423A" w:rsidRDefault="00FC79F6">
      <w:pPr>
        <w:rPr>
          <w:b/>
          <w:szCs w:val="24"/>
        </w:rPr>
      </w:pPr>
      <w:r w:rsidRPr="00B4423A">
        <w:rPr>
          <w:b/>
          <w:szCs w:val="24"/>
        </w:rPr>
        <w:t>Business Need</w:t>
      </w:r>
    </w:p>
    <w:p w:rsidR="00D92A5A" w:rsidRPr="000726DC" w:rsidRDefault="004F198F" w:rsidP="000B6E6C">
      <w:pPr>
        <w:rPr>
          <w:szCs w:val="24"/>
        </w:rPr>
      </w:pPr>
      <w:r w:rsidRPr="00D56F27">
        <w:rPr>
          <w:rFonts w:eastAsia="Calibri" w:cs="Calibri"/>
        </w:rPr>
        <w:t>If a Pre-Cancellation Status of Disconnect Pending is never used, can the FRS/GDMO/ASN.1 be updated to remove the value?</w:t>
      </w:r>
    </w:p>
    <w:p w:rsidR="00330ADF" w:rsidRPr="00841674" w:rsidRDefault="00330ADF" w:rsidP="00330ADF"/>
    <w:p w:rsidR="00FC79F6" w:rsidRPr="00B4423A" w:rsidRDefault="00FC79F6">
      <w:pPr>
        <w:spacing w:line="240" w:lineRule="atLeast"/>
        <w:rPr>
          <w:b/>
          <w:bCs/>
          <w:szCs w:val="24"/>
        </w:rPr>
      </w:pPr>
      <w:r w:rsidRPr="00B4423A">
        <w:rPr>
          <w:b/>
          <w:bCs/>
          <w:szCs w:val="24"/>
        </w:rPr>
        <w:t>Description of Change:</w:t>
      </w:r>
    </w:p>
    <w:p w:rsidR="006A1727" w:rsidRDefault="000726DC" w:rsidP="009316C3">
      <w:pPr>
        <w:pStyle w:val="TableText"/>
        <w:spacing w:before="0"/>
        <w:rPr>
          <w:szCs w:val="24"/>
        </w:rPr>
      </w:pPr>
      <w:r>
        <w:rPr>
          <w:szCs w:val="24"/>
        </w:rPr>
        <w:t xml:space="preserve">Remove </w:t>
      </w:r>
      <w:r w:rsidR="004F198F">
        <w:rPr>
          <w:szCs w:val="24"/>
        </w:rPr>
        <w:t>Disconnect Pending value</w:t>
      </w:r>
      <w:r w:rsidR="00554241">
        <w:rPr>
          <w:szCs w:val="24"/>
        </w:rPr>
        <w:t>.</w:t>
      </w:r>
    </w:p>
    <w:p w:rsidR="003C0035" w:rsidRDefault="003C0035" w:rsidP="009316C3">
      <w:pPr>
        <w:pStyle w:val="TableText"/>
        <w:spacing w:before="0"/>
        <w:rPr>
          <w:szCs w:val="24"/>
        </w:rPr>
      </w:pPr>
    </w:p>
    <w:p w:rsidR="0096575C" w:rsidRDefault="0096575C">
      <w:pPr>
        <w:spacing w:after="0"/>
        <w:rPr>
          <w:szCs w:val="24"/>
        </w:rPr>
      </w:pPr>
      <w:r>
        <w:rPr>
          <w:szCs w:val="24"/>
        </w:rPr>
        <w:br w:type="page"/>
      </w:r>
    </w:p>
    <w:p w:rsidR="004F198F" w:rsidRDefault="004F198F" w:rsidP="004F198F">
      <w:pPr>
        <w:pStyle w:val="BodyText2"/>
        <w:rPr>
          <w:bCs/>
          <w:szCs w:val="24"/>
        </w:rPr>
      </w:pPr>
      <w:bookmarkStart w:id="4" w:name="_Toc59881639"/>
      <w:r>
        <w:rPr>
          <w:bCs/>
          <w:szCs w:val="24"/>
        </w:rPr>
        <w:lastRenderedPageBreak/>
        <w:t>FRS</w:t>
      </w:r>
      <w:r w:rsidRPr="00B4423A">
        <w:rPr>
          <w:bCs/>
          <w:szCs w:val="24"/>
        </w:rPr>
        <w:t>:</w:t>
      </w:r>
    </w:p>
    <w:p w:rsidR="004F198F" w:rsidRDefault="004F198F" w:rsidP="004F198F">
      <w:pPr>
        <w:pStyle w:val="BodyText2"/>
        <w:rPr>
          <w:b w:val="0"/>
          <w:bCs/>
          <w:szCs w:val="24"/>
        </w:rPr>
      </w:pPr>
      <w:r>
        <w:rPr>
          <w:b w:val="0"/>
          <w:bCs/>
          <w:szCs w:val="24"/>
        </w:rPr>
        <w:t>Subscription Version Data Model:</w:t>
      </w:r>
    </w:p>
    <w:p w:rsidR="004F198F" w:rsidRDefault="004F198F" w:rsidP="004F198F">
      <w:pPr>
        <w:pStyle w:val="BodyText2"/>
        <w:rPr>
          <w:b w:val="0"/>
          <w:bCs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87"/>
        <w:gridCol w:w="1236"/>
        <w:gridCol w:w="1108"/>
        <w:gridCol w:w="4945"/>
      </w:tblGrid>
      <w:tr w:rsidR="004F198F" w:rsidTr="000B01E7">
        <w:trPr>
          <w:cantSplit/>
        </w:trPr>
        <w:tc>
          <w:tcPr>
            <w:tcW w:w="2287" w:type="dxa"/>
          </w:tcPr>
          <w:p w:rsidR="004F198F" w:rsidRDefault="004F198F" w:rsidP="000B01E7">
            <w:pPr>
              <w:pStyle w:val="TableText"/>
              <w:numPr>
                <w:ilvl w:val="12"/>
                <w:numId w:val="0"/>
              </w:numPr>
            </w:pPr>
            <w:r>
              <w:t>Pre-Cancellation Status</w:t>
            </w:r>
          </w:p>
        </w:tc>
        <w:tc>
          <w:tcPr>
            <w:tcW w:w="1236" w:type="dxa"/>
          </w:tcPr>
          <w:p w:rsidR="004F198F" w:rsidRDefault="004F198F" w:rsidP="000B01E7">
            <w:pPr>
              <w:pStyle w:val="TableText"/>
              <w:numPr>
                <w:ilvl w:val="12"/>
                <w:numId w:val="0"/>
              </w:numPr>
              <w:jc w:val="center"/>
            </w:pPr>
            <w:r>
              <w:t>E</w:t>
            </w:r>
          </w:p>
        </w:tc>
        <w:tc>
          <w:tcPr>
            <w:tcW w:w="1108" w:type="dxa"/>
          </w:tcPr>
          <w:p w:rsidR="004F198F" w:rsidRDefault="004F198F" w:rsidP="000B01E7">
            <w:pPr>
              <w:pStyle w:val="TableText"/>
              <w:numPr>
                <w:ilvl w:val="12"/>
                <w:numId w:val="0"/>
              </w:numPr>
              <w:jc w:val="center"/>
            </w:pPr>
          </w:p>
        </w:tc>
        <w:tc>
          <w:tcPr>
            <w:tcW w:w="4945" w:type="dxa"/>
          </w:tcPr>
          <w:p w:rsidR="004F198F" w:rsidRDefault="004F198F" w:rsidP="000B01E7">
            <w:pPr>
              <w:pStyle w:val="TableText"/>
              <w:numPr>
                <w:ilvl w:val="12"/>
                <w:numId w:val="0"/>
              </w:numPr>
            </w:pPr>
            <w:r>
              <w:t>Status of the Subscription Version prior to cancellation.  Valid enumerated values are:</w:t>
            </w:r>
          </w:p>
          <w:p w:rsidR="004F198F" w:rsidRDefault="004F198F" w:rsidP="004F198F">
            <w:pPr>
              <w:pStyle w:val="TableText"/>
              <w:numPr>
                <w:ilvl w:val="0"/>
                <w:numId w:val="31"/>
              </w:numPr>
              <w:tabs>
                <w:tab w:val="left" w:pos="720"/>
                <w:tab w:val="left" w:pos="1080"/>
              </w:tabs>
              <w:spacing w:before="40" w:after="40"/>
            </w:pPr>
            <w:r>
              <w:t>X</w:t>
            </w:r>
            <w:r>
              <w:tab/>
              <w:t>-</w:t>
            </w:r>
            <w:r>
              <w:tab/>
              <w:t>Conflict (0)</w:t>
            </w:r>
          </w:p>
          <w:p w:rsidR="004F198F" w:rsidRDefault="004F198F" w:rsidP="004F198F">
            <w:pPr>
              <w:pStyle w:val="TableText"/>
              <w:numPr>
                <w:ilvl w:val="0"/>
                <w:numId w:val="31"/>
              </w:numPr>
              <w:tabs>
                <w:tab w:val="left" w:pos="720"/>
                <w:tab w:val="left" w:pos="1080"/>
              </w:tabs>
              <w:spacing w:before="40" w:after="40"/>
            </w:pPr>
            <w:r>
              <w:t>P</w:t>
            </w:r>
            <w:r>
              <w:tab/>
              <w:t>-</w:t>
            </w:r>
            <w:r>
              <w:tab/>
              <w:t>Pending (2)</w:t>
            </w:r>
          </w:p>
          <w:p w:rsidR="004F198F" w:rsidRPr="004F198F" w:rsidRDefault="004F198F" w:rsidP="004F198F">
            <w:pPr>
              <w:pStyle w:val="TableText"/>
              <w:numPr>
                <w:ilvl w:val="0"/>
                <w:numId w:val="31"/>
              </w:numPr>
              <w:tabs>
                <w:tab w:val="left" w:pos="720"/>
                <w:tab w:val="left" w:pos="1080"/>
              </w:tabs>
              <w:spacing w:before="40"/>
              <w:rPr>
                <w:strike/>
              </w:rPr>
            </w:pPr>
            <w:r w:rsidRPr="004F198F">
              <w:rPr>
                <w:strike/>
                <w:highlight w:val="yellow"/>
              </w:rPr>
              <w:t>DP</w:t>
            </w:r>
            <w:r w:rsidRPr="004F198F">
              <w:rPr>
                <w:strike/>
                <w:highlight w:val="yellow"/>
              </w:rPr>
              <w:tab/>
              <w:t>-</w:t>
            </w:r>
            <w:r w:rsidRPr="004F198F">
              <w:rPr>
                <w:strike/>
                <w:highlight w:val="yellow"/>
              </w:rPr>
              <w:tab/>
              <w:t>Disconnect Pending (6)</w:t>
            </w:r>
          </w:p>
        </w:tc>
      </w:tr>
    </w:tbl>
    <w:p w:rsidR="004F198F" w:rsidRPr="004F198F" w:rsidRDefault="004F198F" w:rsidP="004F198F">
      <w:pPr>
        <w:pStyle w:val="BodyText2"/>
        <w:rPr>
          <w:b w:val="0"/>
          <w:bCs/>
          <w:szCs w:val="24"/>
        </w:rPr>
      </w:pPr>
    </w:p>
    <w:p w:rsidR="004F198F" w:rsidRPr="004F198F" w:rsidRDefault="004F198F" w:rsidP="004F198F">
      <w:pPr>
        <w:pStyle w:val="BodyText2"/>
        <w:rPr>
          <w:b w:val="0"/>
          <w:bCs/>
          <w:szCs w:val="24"/>
        </w:rPr>
      </w:pPr>
    </w:p>
    <w:p w:rsidR="004F198F" w:rsidRDefault="004F198F" w:rsidP="004F198F">
      <w:pPr>
        <w:pStyle w:val="BodyText2"/>
        <w:rPr>
          <w:bCs/>
          <w:szCs w:val="24"/>
        </w:rPr>
      </w:pPr>
      <w:r>
        <w:rPr>
          <w:bCs/>
          <w:szCs w:val="24"/>
        </w:rPr>
        <w:t>GDMO</w:t>
      </w:r>
      <w:r w:rsidRPr="00B4423A">
        <w:rPr>
          <w:bCs/>
          <w:szCs w:val="24"/>
        </w:rPr>
        <w:t>:</w:t>
      </w:r>
    </w:p>
    <w:p w:rsidR="004F198F" w:rsidRPr="004F198F" w:rsidRDefault="00667FF1" w:rsidP="004F198F">
      <w:pPr>
        <w:pStyle w:val="BodyText2"/>
        <w:rPr>
          <w:b w:val="0"/>
          <w:bCs/>
          <w:szCs w:val="24"/>
        </w:rPr>
      </w:pPr>
      <w:r>
        <w:rPr>
          <w:b w:val="0"/>
          <w:bCs/>
          <w:szCs w:val="24"/>
        </w:rPr>
        <w:t>No change.</w:t>
      </w:r>
    </w:p>
    <w:p w:rsidR="004F198F" w:rsidRPr="004F198F" w:rsidRDefault="004F198F" w:rsidP="004F198F">
      <w:pPr>
        <w:pStyle w:val="BodyText2"/>
        <w:rPr>
          <w:b w:val="0"/>
          <w:bCs/>
          <w:szCs w:val="24"/>
        </w:rPr>
      </w:pPr>
    </w:p>
    <w:p w:rsidR="00FC79F6" w:rsidRPr="00B4423A" w:rsidRDefault="004F198F">
      <w:pPr>
        <w:pStyle w:val="BodyText2"/>
        <w:rPr>
          <w:bCs/>
          <w:szCs w:val="24"/>
        </w:rPr>
      </w:pPr>
      <w:r>
        <w:rPr>
          <w:bCs/>
          <w:szCs w:val="24"/>
        </w:rPr>
        <w:t>ASN.1</w:t>
      </w:r>
      <w:r w:rsidR="00FC79F6" w:rsidRPr="00B4423A">
        <w:rPr>
          <w:bCs/>
          <w:szCs w:val="24"/>
        </w:rPr>
        <w:t>:</w:t>
      </w:r>
    </w:p>
    <w:bookmarkEnd w:id="4"/>
    <w:p w:rsidR="00667FF1" w:rsidRPr="00667FF1" w:rsidRDefault="00667FF1" w:rsidP="00667FF1">
      <w:pPr>
        <w:rPr>
          <w:rFonts w:ascii="Courier New" w:eastAsia="Calibri" w:hAnsi="Courier New" w:cs="Courier New"/>
          <w:color w:val="000000"/>
          <w:sz w:val="20"/>
        </w:rPr>
      </w:pPr>
      <w:r w:rsidRPr="00667FF1">
        <w:rPr>
          <w:rFonts w:ascii="Courier New" w:eastAsia="Calibri" w:hAnsi="Courier New" w:cs="Courier New"/>
          <w:color w:val="000000"/>
          <w:sz w:val="20"/>
        </w:rPr>
        <w:t>SubscriptionPreCancellationStatus ::= ENUMERATED {</w:t>
      </w:r>
    </w:p>
    <w:p w:rsidR="00667FF1" w:rsidRPr="00667FF1" w:rsidRDefault="00667FF1" w:rsidP="00667FF1">
      <w:pPr>
        <w:rPr>
          <w:rFonts w:ascii="Courier New" w:eastAsia="Calibri" w:hAnsi="Courier New" w:cs="Courier New"/>
          <w:color w:val="000000"/>
          <w:sz w:val="20"/>
        </w:rPr>
      </w:pPr>
      <w:r w:rsidRPr="00667FF1">
        <w:rPr>
          <w:rFonts w:ascii="Courier New" w:eastAsia="Calibri" w:hAnsi="Courier New" w:cs="Courier New"/>
          <w:color w:val="000000"/>
          <w:sz w:val="20"/>
        </w:rPr>
        <w:t xml:space="preserve">    conflict (0),</w:t>
      </w:r>
    </w:p>
    <w:p w:rsidR="00667FF1" w:rsidRPr="00667FF1" w:rsidRDefault="00667FF1" w:rsidP="00667FF1">
      <w:pPr>
        <w:rPr>
          <w:rFonts w:ascii="Courier New" w:eastAsia="Calibri" w:hAnsi="Courier New" w:cs="Courier New"/>
          <w:color w:val="000000"/>
          <w:sz w:val="20"/>
        </w:rPr>
      </w:pPr>
      <w:r w:rsidRPr="00667FF1">
        <w:rPr>
          <w:rFonts w:ascii="Courier New" w:eastAsia="Calibri" w:hAnsi="Courier New" w:cs="Courier New"/>
          <w:color w:val="000000"/>
          <w:sz w:val="20"/>
        </w:rPr>
        <w:t xml:space="preserve">    pending (2)</w:t>
      </w:r>
      <w:r w:rsidRPr="00667FF1">
        <w:rPr>
          <w:rFonts w:ascii="Courier New" w:eastAsia="Calibri" w:hAnsi="Courier New" w:cs="Courier New"/>
          <w:strike/>
          <w:color w:val="000000"/>
          <w:sz w:val="20"/>
          <w:highlight w:val="yellow"/>
        </w:rPr>
        <w:t>,</w:t>
      </w:r>
    </w:p>
    <w:p w:rsidR="00667FF1" w:rsidRPr="00667FF1" w:rsidRDefault="00667FF1" w:rsidP="00667FF1">
      <w:pPr>
        <w:rPr>
          <w:rFonts w:ascii="Courier New" w:eastAsia="Calibri" w:hAnsi="Courier New" w:cs="Courier New"/>
          <w:strike/>
          <w:color w:val="000000"/>
          <w:sz w:val="20"/>
        </w:rPr>
      </w:pPr>
      <w:r w:rsidRPr="00667FF1">
        <w:rPr>
          <w:rFonts w:ascii="Courier New" w:eastAsia="Calibri" w:hAnsi="Courier New" w:cs="Courier New"/>
          <w:strike/>
          <w:color w:val="000000"/>
          <w:sz w:val="20"/>
        </w:rPr>
        <w:t xml:space="preserve">    </w:t>
      </w:r>
      <w:r w:rsidRPr="00667FF1">
        <w:rPr>
          <w:rFonts w:ascii="Courier New" w:eastAsia="Calibri" w:hAnsi="Courier New" w:cs="Courier New"/>
          <w:strike/>
          <w:color w:val="000000"/>
          <w:sz w:val="20"/>
          <w:highlight w:val="yellow"/>
        </w:rPr>
        <w:t>disconnect-pending (6)</w:t>
      </w:r>
    </w:p>
    <w:p w:rsidR="00930216" w:rsidRPr="009D297B" w:rsidRDefault="00667FF1" w:rsidP="00667FF1">
      <w:pPr>
        <w:rPr>
          <w:rFonts w:ascii="Courier New" w:hAnsi="Courier New" w:cs="Courier New"/>
          <w:sz w:val="20"/>
        </w:rPr>
      </w:pPr>
      <w:r w:rsidRPr="00667FF1">
        <w:rPr>
          <w:rFonts w:ascii="Courier New" w:eastAsia="Calibri" w:hAnsi="Courier New" w:cs="Courier New"/>
          <w:color w:val="000000"/>
          <w:sz w:val="20"/>
        </w:rPr>
        <w:t>}</w:t>
      </w:r>
    </w:p>
    <w:sectPr w:rsidR="00930216" w:rsidRPr="009D297B" w:rsidSect="00955A1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472" w:rsidRDefault="004F4472">
      <w:r>
        <w:separator/>
      </w:r>
    </w:p>
  </w:endnote>
  <w:endnote w:type="continuationSeparator" w:id="0">
    <w:p w:rsidR="004F4472" w:rsidRDefault="004F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6X1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F33" w:rsidRDefault="00600F33">
    <w:pPr>
      <w:pStyle w:val="Footer"/>
      <w:pBdr>
        <w:top w:val="single" w:sz="4" w:space="1" w:color="auto"/>
      </w:pBd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C51F3">
      <w:rPr>
        <w:noProof/>
      </w:rPr>
      <w:t>1</w:t>
    </w:r>
    <w:r>
      <w:rPr>
        <w:noProof/>
      </w:rPr>
      <w:fldChar w:fldCharType="end"/>
    </w:r>
    <w:r>
      <w:t xml:space="preserve"> of </w:t>
    </w:r>
    <w:fldSimple w:instr=" NUMPAGES ">
      <w:r w:rsidR="001C51F3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472" w:rsidRDefault="004F4472">
      <w:r>
        <w:separator/>
      </w:r>
    </w:p>
  </w:footnote>
  <w:footnote w:type="continuationSeparator" w:id="0">
    <w:p w:rsidR="004F4472" w:rsidRDefault="004F4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F33" w:rsidRDefault="00600F33">
    <w:pPr>
      <w:pStyle w:val="Header"/>
      <w:pBdr>
        <w:bottom w:val="single" w:sz="4" w:space="1" w:color="auto"/>
      </w:pBdr>
      <w:jc w:val="center"/>
    </w:pPr>
    <w:r>
      <w:t xml:space="preserve">NANC </w:t>
    </w:r>
    <w:del w:id="5" w:author="Nakamura, John" w:date="2015-12-29T10:14:00Z">
      <w:r w:rsidR="00B340C3" w:rsidDel="001C51F3">
        <w:delText>TBD</w:delText>
      </w:r>
    </w:del>
    <w:ins w:id="6" w:author="Nakamura, John" w:date="2015-12-29T10:14:00Z">
      <w:r w:rsidR="001C51F3">
        <w:t>478</w:t>
      </w:r>
    </w:ins>
    <w:r w:rsidR="00B340C3">
      <w:t xml:space="preserve"> </w:t>
    </w:r>
    <w:r>
      <w:t>–V1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864229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89EA4546"/>
    <w:lvl w:ilvl="0">
      <w:numFmt w:val="decimal"/>
      <w:pStyle w:val="ListBullet2"/>
      <w:lvlText w:val="*"/>
      <w:lvlJc w:val="left"/>
    </w:lvl>
  </w:abstractNum>
  <w:abstractNum w:abstractNumId="2" w15:restartNumberingAfterBreak="0">
    <w:nsid w:val="027570D3"/>
    <w:multiLevelType w:val="hybridMultilevel"/>
    <w:tmpl w:val="414ED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D6352"/>
    <w:multiLevelType w:val="singleLevel"/>
    <w:tmpl w:val="C310CB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1504FC2"/>
    <w:multiLevelType w:val="hybridMultilevel"/>
    <w:tmpl w:val="5CD4C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B3383"/>
    <w:multiLevelType w:val="hybridMultilevel"/>
    <w:tmpl w:val="EA845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E17C8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8731ECC"/>
    <w:multiLevelType w:val="multilevel"/>
    <w:tmpl w:val="61B025FA"/>
    <w:lvl w:ilvl="0">
      <w:start w:val="1"/>
      <w:numFmt w:val="upperLetter"/>
      <w:pStyle w:val="AppHead"/>
      <w:lvlText w:val="Appendix %1."/>
      <w:lvlJc w:val="left"/>
      <w:pPr>
        <w:tabs>
          <w:tab w:val="num" w:pos="216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C3F5448"/>
    <w:multiLevelType w:val="hybridMultilevel"/>
    <w:tmpl w:val="0532C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BA452E"/>
    <w:multiLevelType w:val="hybridMultilevel"/>
    <w:tmpl w:val="85A0B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431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6BA6928"/>
    <w:multiLevelType w:val="hybridMultilevel"/>
    <w:tmpl w:val="C2F6D8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DC05BD"/>
    <w:multiLevelType w:val="hybridMultilevel"/>
    <w:tmpl w:val="A5624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237BC"/>
    <w:multiLevelType w:val="hybridMultilevel"/>
    <w:tmpl w:val="BE320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C1AA9"/>
    <w:multiLevelType w:val="hybridMultilevel"/>
    <w:tmpl w:val="F3AE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446AB"/>
    <w:multiLevelType w:val="multilevel"/>
    <w:tmpl w:val="B9A2FA16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2520"/>
      </w:pPr>
      <w:rPr>
        <w:rFonts w:hint="default"/>
      </w:rPr>
    </w:lvl>
  </w:abstractNum>
  <w:abstractNum w:abstractNumId="16" w15:restartNumberingAfterBreak="0">
    <w:nsid w:val="2CEC24D0"/>
    <w:multiLevelType w:val="hybridMultilevel"/>
    <w:tmpl w:val="F648D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03A90"/>
    <w:multiLevelType w:val="hybridMultilevel"/>
    <w:tmpl w:val="C9F2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E27F6"/>
    <w:multiLevelType w:val="hybridMultilevel"/>
    <w:tmpl w:val="6E1A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8711D"/>
    <w:multiLevelType w:val="multilevel"/>
    <w:tmpl w:val="5C7A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1E5C4C"/>
    <w:multiLevelType w:val="hybridMultilevel"/>
    <w:tmpl w:val="360A9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865F6"/>
    <w:multiLevelType w:val="hybridMultilevel"/>
    <w:tmpl w:val="0EBCB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626D2"/>
    <w:multiLevelType w:val="hybridMultilevel"/>
    <w:tmpl w:val="0A5CF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E13C8"/>
    <w:multiLevelType w:val="hybridMultilevel"/>
    <w:tmpl w:val="7F9C023A"/>
    <w:lvl w:ilvl="0" w:tplc="D2465F9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6D0C48"/>
    <w:multiLevelType w:val="hybridMultilevel"/>
    <w:tmpl w:val="D14A91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377342"/>
    <w:multiLevelType w:val="singleLevel"/>
    <w:tmpl w:val="72A8123C"/>
    <w:lvl w:ilvl="0">
      <w:start w:val="1"/>
      <w:numFmt w:val="bullet"/>
      <w:pStyle w:val="BodyLevel2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9411318"/>
    <w:multiLevelType w:val="hybridMultilevel"/>
    <w:tmpl w:val="7050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2CE6C9B"/>
    <w:multiLevelType w:val="hybridMultilevel"/>
    <w:tmpl w:val="71CC1CD8"/>
    <w:lvl w:ilvl="0" w:tplc="24F08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465B6"/>
    <w:multiLevelType w:val="hybridMultilevel"/>
    <w:tmpl w:val="69D8F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1636F"/>
    <w:multiLevelType w:val="hybridMultilevel"/>
    <w:tmpl w:val="A724B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E6C3E"/>
    <w:multiLevelType w:val="multilevel"/>
    <w:tmpl w:val="B548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4D2EC7"/>
    <w:multiLevelType w:val="hybridMultilevel"/>
    <w:tmpl w:val="82207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C7FA1"/>
    <w:multiLevelType w:val="singleLevel"/>
    <w:tmpl w:val="84FC5AEE"/>
    <w:lvl w:ilvl="0">
      <w:start w:val="1"/>
      <w:numFmt w:val="none"/>
      <w:lvlText w:val="NOTE:"/>
      <w:legacy w:legacy="1" w:legacySpace="0" w:legacyIndent="720"/>
      <w:lvlJc w:val="left"/>
      <w:pPr>
        <w:ind w:left="720" w:hanging="720"/>
      </w:pPr>
      <w:rPr>
        <w:rFonts w:ascii="Arial" w:hAnsi="Arial" w:hint="default"/>
        <w:b/>
        <w:i/>
        <w:sz w:val="16"/>
      </w:rPr>
    </w:lvl>
  </w:abstractNum>
  <w:abstractNum w:abstractNumId="33" w15:restartNumberingAfterBreak="0">
    <w:nsid w:val="6F7A7091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0292D69"/>
    <w:multiLevelType w:val="hybridMultilevel"/>
    <w:tmpl w:val="C6B8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70F38"/>
    <w:multiLevelType w:val="singleLevel"/>
    <w:tmpl w:val="87C27F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68A65EE"/>
    <w:multiLevelType w:val="hybridMultilevel"/>
    <w:tmpl w:val="41AA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F929BE"/>
    <w:multiLevelType w:val="hybridMultilevel"/>
    <w:tmpl w:val="1062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D7088B"/>
    <w:multiLevelType w:val="singleLevel"/>
    <w:tmpl w:val="A712E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D531C72"/>
    <w:multiLevelType w:val="hybridMultilevel"/>
    <w:tmpl w:val="F2902688"/>
    <w:lvl w:ilvl="0" w:tplc="8C5C1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24"/>
  </w:num>
  <w:num w:numId="5">
    <w:abstractNumId w:val="11"/>
  </w:num>
  <w:num w:numId="6">
    <w:abstractNumId w:val="8"/>
  </w:num>
  <w:num w:numId="7">
    <w:abstractNumId w:val="16"/>
  </w:num>
  <w:num w:numId="8">
    <w:abstractNumId w:val="22"/>
  </w:num>
  <w:num w:numId="9">
    <w:abstractNumId w:val="2"/>
  </w:num>
  <w:num w:numId="10">
    <w:abstractNumId w:val="13"/>
  </w:num>
  <w:num w:numId="11">
    <w:abstractNumId w:val="9"/>
  </w:num>
  <w:num w:numId="12">
    <w:abstractNumId w:val="29"/>
  </w:num>
  <w:num w:numId="13">
    <w:abstractNumId w:val="31"/>
  </w:num>
  <w:num w:numId="14">
    <w:abstractNumId w:val="21"/>
  </w:num>
  <w:num w:numId="15">
    <w:abstractNumId w:val="17"/>
  </w:num>
  <w:num w:numId="16">
    <w:abstractNumId w:val="37"/>
  </w:num>
  <w:num w:numId="17">
    <w:abstractNumId w:val="14"/>
  </w:num>
  <w:num w:numId="18">
    <w:abstractNumId w:val="18"/>
  </w:num>
  <w:num w:numId="19">
    <w:abstractNumId w:val="34"/>
  </w:num>
  <w:num w:numId="20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80"/>
        <w:lvlJc w:val="left"/>
        <w:pPr>
          <w:ind w:left="2340" w:hanging="180"/>
        </w:pPr>
        <w:rPr>
          <w:rFonts w:ascii="Symbol" w:hAnsi="Symbol" w:hint="default"/>
        </w:rPr>
      </w:lvl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0"/>
  </w:num>
  <w:num w:numId="27">
    <w:abstractNumId w:val="5"/>
  </w:num>
  <w:num w:numId="28">
    <w:abstractNumId w:val="32"/>
  </w:num>
  <w:num w:numId="29">
    <w:abstractNumId w:val="12"/>
  </w:num>
  <w:num w:numId="30">
    <w:abstractNumId w:val="15"/>
  </w:num>
  <w:num w:numId="31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44"/>
        <w:lvlJc w:val="left"/>
        <w:pPr>
          <w:ind w:left="144" w:hanging="144"/>
        </w:pPr>
        <w:rPr>
          <w:rFonts w:ascii="Symbol" w:hAnsi="Symbol" w:hint="default"/>
        </w:rPr>
      </w:lvl>
    </w:lvlOverride>
  </w:num>
  <w:num w:numId="33">
    <w:abstractNumId w:val="36"/>
  </w:num>
  <w:num w:numId="34">
    <w:abstractNumId w:val="19"/>
  </w:num>
  <w:num w:numId="35">
    <w:abstractNumId w:val="30"/>
  </w:num>
  <w:num w:numId="36">
    <w:abstractNumId w:val="35"/>
  </w:num>
  <w:num w:numId="37">
    <w:abstractNumId w:val="38"/>
  </w:num>
  <w:num w:numId="38">
    <w:abstractNumId w:val="39"/>
  </w:num>
  <w:num w:numId="39">
    <w:abstractNumId w:val="27"/>
  </w:num>
  <w:num w:numId="40">
    <w:abstractNumId w:val="28"/>
  </w:num>
  <w:num w:numId="41">
    <w:abstractNumId w:val="10"/>
  </w:num>
  <w:num w:numId="42">
    <w:abstractNumId w:val="3"/>
  </w:num>
  <w:num w:numId="43">
    <w:abstractNumId w:val="0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kamura, John">
    <w15:presenceInfo w15:providerId="AD" w15:userId="S-1-5-21-760951544-638849496-926709054-56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70"/>
    <w:rsid w:val="00001C89"/>
    <w:rsid w:val="00005B11"/>
    <w:rsid w:val="00005EF1"/>
    <w:rsid w:val="0001012B"/>
    <w:rsid w:val="00030408"/>
    <w:rsid w:val="00032F61"/>
    <w:rsid w:val="00034A8D"/>
    <w:rsid w:val="00034D84"/>
    <w:rsid w:val="00046A07"/>
    <w:rsid w:val="00056CDD"/>
    <w:rsid w:val="00063531"/>
    <w:rsid w:val="00064393"/>
    <w:rsid w:val="000726DC"/>
    <w:rsid w:val="00093FB9"/>
    <w:rsid w:val="000A4719"/>
    <w:rsid w:val="000A52FC"/>
    <w:rsid w:val="000B28B2"/>
    <w:rsid w:val="000B30E8"/>
    <w:rsid w:val="000B6E6C"/>
    <w:rsid w:val="000C50AA"/>
    <w:rsid w:val="000C5B8A"/>
    <w:rsid w:val="000D72D7"/>
    <w:rsid w:val="000F5E89"/>
    <w:rsid w:val="000F6AF4"/>
    <w:rsid w:val="00105319"/>
    <w:rsid w:val="00114491"/>
    <w:rsid w:val="001255C6"/>
    <w:rsid w:val="001313C7"/>
    <w:rsid w:val="00157D5E"/>
    <w:rsid w:val="001637D2"/>
    <w:rsid w:val="00164AD6"/>
    <w:rsid w:val="001678C8"/>
    <w:rsid w:val="001A3272"/>
    <w:rsid w:val="001C0D56"/>
    <w:rsid w:val="001C51F3"/>
    <w:rsid w:val="001E041A"/>
    <w:rsid w:val="001E3581"/>
    <w:rsid w:val="001F7A61"/>
    <w:rsid w:val="00200B42"/>
    <w:rsid w:val="00205FE6"/>
    <w:rsid w:val="00223BAE"/>
    <w:rsid w:val="00226225"/>
    <w:rsid w:val="0023205C"/>
    <w:rsid w:val="002407F2"/>
    <w:rsid w:val="002458CE"/>
    <w:rsid w:val="00246112"/>
    <w:rsid w:val="00255218"/>
    <w:rsid w:val="0025577F"/>
    <w:rsid w:val="00264B82"/>
    <w:rsid w:val="00274D0C"/>
    <w:rsid w:val="002A429F"/>
    <w:rsid w:val="002B4A65"/>
    <w:rsid w:val="002D054D"/>
    <w:rsid w:val="002E27A8"/>
    <w:rsid w:val="002E449E"/>
    <w:rsid w:val="002F036C"/>
    <w:rsid w:val="003114DC"/>
    <w:rsid w:val="0031493F"/>
    <w:rsid w:val="00330ADF"/>
    <w:rsid w:val="00333FE3"/>
    <w:rsid w:val="00334F51"/>
    <w:rsid w:val="0034056E"/>
    <w:rsid w:val="00355D66"/>
    <w:rsid w:val="00365A5D"/>
    <w:rsid w:val="003663EE"/>
    <w:rsid w:val="003754B5"/>
    <w:rsid w:val="0038788D"/>
    <w:rsid w:val="003931D5"/>
    <w:rsid w:val="003A6502"/>
    <w:rsid w:val="003B2821"/>
    <w:rsid w:val="003B4F57"/>
    <w:rsid w:val="003B54F3"/>
    <w:rsid w:val="003B6463"/>
    <w:rsid w:val="003C0035"/>
    <w:rsid w:val="003C1D95"/>
    <w:rsid w:val="003D627C"/>
    <w:rsid w:val="003E2A55"/>
    <w:rsid w:val="003E3B35"/>
    <w:rsid w:val="003F6146"/>
    <w:rsid w:val="0040441D"/>
    <w:rsid w:val="00420032"/>
    <w:rsid w:val="004322EC"/>
    <w:rsid w:val="00432946"/>
    <w:rsid w:val="0044182B"/>
    <w:rsid w:val="004435C7"/>
    <w:rsid w:val="004444B9"/>
    <w:rsid w:val="0049489A"/>
    <w:rsid w:val="004951B0"/>
    <w:rsid w:val="00496B4A"/>
    <w:rsid w:val="004A2478"/>
    <w:rsid w:val="004A40E0"/>
    <w:rsid w:val="004A5101"/>
    <w:rsid w:val="004A6A4D"/>
    <w:rsid w:val="004C1331"/>
    <w:rsid w:val="004D7DB0"/>
    <w:rsid w:val="004E268C"/>
    <w:rsid w:val="004E327C"/>
    <w:rsid w:val="004F0EC2"/>
    <w:rsid w:val="004F198F"/>
    <w:rsid w:val="004F4472"/>
    <w:rsid w:val="004F4967"/>
    <w:rsid w:val="005242AD"/>
    <w:rsid w:val="00525A01"/>
    <w:rsid w:val="005357DE"/>
    <w:rsid w:val="005358E3"/>
    <w:rsid w:val="00554241"/>
    <w:rsid w:val="00554498"/>
    <w:rsid w:val="00570A23"/>
    <w:rsid w:val="005805C8"/>
    <w:rsid w:val="00580BC5"/>
    <w:rsid w:val="00582DF7"/>
    <w:rsid w:val="00593790"/>
    <w:rsid w:val="00594C1F"/>
    <w:rsid w:val="005A25F9"/>
    <w:rsid w:val="005A4D32"/>
    <w:rsid w:val="005A6B32"/>
    <w:rsid w:val="005C0624"/>
    <w:rsid w:val="005E51FB"/>
    <w:rsid w:val="005E6872"/>
    <w:rsid w:val="005F7415"/>
    <w:rsid w:val="00600F33"/>
    <w:rsid w:val="00610AC1"/>
    <w:rsid w:val="0061748D"/>
    <w:rsid w:val="00622EFA"/>
    <w:rsid w:val="0062668D"/>
    <w:rsid w:val="00626929"/>
    <w:rsid w:val="00631964"/>
    <w:rsid w:val="0063770C"/>
    <w:rsid w:val="0064264D"/>
    <w:rsid w:val="0065149C"/>
    <w:rsid w:val="00653A5E"/>
    <w:rsid w:val="00654FF6"/>
    <w:rsid w:val="006600B6"/>
    <w:rsid w:val="00667FF1"/>
    <w:rsid w:val="0067257D"/>
    <w:rsid w:val="00673952"/>
    <w:rsid w:val="00692AB0"/>
    <w:rsid w:val="00694222"/>
    <w:rsid w:val="006A1727"/>
    <w:rsid w:val="006C5939"/>
    <w:rsid w:val="006D2597"/>
    <w:rsid w:val="006D34ED"/>
    <w:rsid w:val="006D6A73"/>
    <w:rsid w:val="006F5D1D"/>
    <w:rsid w:val="007055E3"/>
    <w:rsid w:val="00705664"/>
    <w:rsid w:val="00710E44"/>
    <w:rsid w:val="00716144"/>
    <w:rsid w:val="00721FD7"/>
    <w:rsid w:val="00725A86"/>
    <w:rsid w:val="00731829"/>
    <w:rsid w:val="00734B37"/>
    <w:rsid w:val="00740B7D"/>
    <w:rsid w:val="00762F36"/>
    <w:rsid w:val="007713BA"/>
    <w:rsid w:val="00774C09"/>
    <w:rsid w:val="00777266"/>
    <w:rsid w:val="00785734"/>
    <w:rsid w:val="0078665E"/>
    <w:rsid w:val="007907FD"/>
    <w:rsid w:val="00790BA9"/>
    <w:rsid w:val="007D2407"/>
    <w:rsid w:val="007E08E5"/>
    <w:rsid w:val="007E5E53"/>
    <w:rsid w:val="007F0A79"/>
    <w:rsid w:val="0080699E"/>
    <w:rsid w:val="00817858"/>
    <w:rsid w:val="00826CEF"/>
    <w:rsid w:val="008271C6"/>
    <w:rsid w:val="00832619"/>
    <w:rsid w:val="00833937"/>
    <w:rsid w:val="00841674"/>
    <w:rsid w:val="00844D8C"/>
    <w:rsid w:val="00845B2B"/>
    <w:rsid w:val="0084683A"/>
    <w:rsid w:val="00862201"/>
    <w:rsid w:val="00866BE2"/>
    <w:rsid w:val="00870290"/>
    <w:rsid w:val="00885C49"/>
    <w:rsid w:val="00892C92"/>
    <w:rsid w:val="008A2EE3"/>
    <w:rsid w:val="008C34DA"/>
    <w:rsid w:val="008E1567"/>
    <w:rsid w:val="008E5128"/>
    <w:rsid w:val="008E70DC"/>
    <w:rsid w:val="008E77C3"/>
    <w:rsid w:val="008F1D67"/>
    <w:rsid w:val="0090205D"/>
    <w:rsid w:val="00910589"/>
    <w:rsid w:val="00912A4E"/>
    <w:rsid w:val="00923ABE"/>
    <w:rsid w:val="009258BE"/>
    <w:rsid w:val="00930216"/>
    <w:rsid w:val="009316C3"/>
    <w:rsid w:val="00950A33"/>
    <w:rsid w:val="00955A10"/>
    <w:rsid w:val="0096364C"/>
    <w:rsid w:val="00964E8F"/>
    <w:rsid w:val="0096575C"/>
    <w:rsid w:val="00971D5B"/>
    <w:rsid w:val="00973EEC"/>
    <w:rsid w:val="00974D3B"/>
    <w:rsid w:val="00975863"/>
    <w:rsid w:val="00980967"/>
    <w:rsid w:val="009843B1"/>
    <w:rsid w:val="00984AEA"/>
    <w:rsid w:val="009A192C"/>
    <w:rsid w:val="009A73B5"/>
    <w:rsid w:val="009B0374"/>
    <w:rsid w:val="009D1E40"/>
    <w:rsid w:val="009D297B"/>
    <w:rsid w:val="009E6F73"/>
    <w:rsid w:val="009F0244"/>
    <w:rsid w:val="009F47BB"/>
    <w:rsid w:val="009F6AE9"/>
    <w:rsid w:val="00A05086"/>
    <w:rsid w:val="00A12C13"/>
    <w:rsid w:val="00A15579"/>
    <w:rsid w:val="00A2491E"/>
    <w:rsid w:val="00A317F2"/>
    <w:rsid w:val="00A36A56"/>
    <w:rsid w:val="00A37412"/>
    <w:rsid w:val="00A41113"/>
    <w:rsid w:val="00A514C3"/>
    <w:rsid w:val="00A52ABD"/>
    <w:rsid w:val="00A66528"/>
    <w:rsid w:val="00A82DB2"/>
    <w:rsid w:val="00A87770"/>
    <w:rsid w:val="00AA4B2D"/>
    <w:rsid w:val="00AB63BB"/>
    <w:rsid w:val="00AC7C08"/>
    <w:rsid w:val="00AD7FB8"/>
    <w:rsid w:val="00AE423C"/>
    <w:rsid w:val="00AF44DB"/>
    <w:rsid w:val="00AF4DEA"/>
    <w:rsid w:val="00AF4EEF"/>
    <w:rsid w:val="00B001C0"/>
    <w:rsid w:val="00B0021D"/>
    <w:rsid w:val="00B049A7"/>
    <w:rsid w:val="00B071B5"/>
    <w:rsid w:val="00B11D9E"/>
    <w:rsid w:val="00B12A86"/>
    <w:rsid w:val="00B17A7C"/>
    <w:rsid w:val="00B340C3"/>
    <w:rsid w:val="00B37D00"/>
    <w:rsid w:val="00B4118D"/>
    <w:rsid w:val="00B4423A"/>
    <w:rsid w:val="00B467E6"/>
    <w:rsid w:val="00B538EA"/>
    <w:rsid w:val="00B60C09"/>
    <w:rsid w:val="00B668F8"/>
    <w:rsid w:val="00B676A5"/>
    <w:rsid w:val="00B84F4E"/>
    <w:rsid w:val="00B9359E"/>
    <w:rsid w:val="00BA13EF"/>
    <w:rsid w:val="00BA2BE7"/>
    <w:rsid w:val="00BA5A2F"/>
    <w:rsid w:val="00BA5BA4"/>
    <w:rsid w:val="00BA7064"/>
    <w:rsid w:val="00BB03E8"/>
    <w:rsid w:val="00BB121B"/>
    <w:rsid w:val="00BB4F00"/>
    <w:rsid w:val="00BC4E04"/>
    <w:rsid w:val="00BD77D5"/>
    <w:rsid w:val="00BE5F4F"/>
    <w:rsid w:val="00C01E9E"/>
    <w:rsid w:val="00C12276"/>
    <w:rsid w:val="00C15C39"/>
    <w:rsid w:val="00C16AB5"/>
    <w:rsid w:val="00C25080"/>
    <w:rsid w:val="00C25E57"/>
    <w:rsid w:val="00C30E77"/>
    <w:rsid w:val="00C36DB1"/>
    <w:rsid w:val="00C3734A"/>
    <w:rsid w:val="00C554B0"/>
    <w:rsid w:val="00C564B5"/>
    <w:rsid w:val="00C62D6F"/>
    <w:rsid w:val="00C7293C"/>
    <w:rsid w:val="00C854FC"/>
    <w:rsid w:val="00C865A7"/>
    <w:rsid w:val="00C96AD2"/>
    <w:rsid w:val="00C974B4"/>
    <w:rsid w:val="00CA0B1B"/>
    <w:rsid w:val="00CB0784"/>
    <w:rsid w:val="00CB54E7"/>
    <w:rsid w:val="00CB7474"/>
    <w:rsid w:val="00CC5DBD"/>
    <w:rsid w:val="00CD08BC"/>
    <w:rsid w:val="00CD1B31"/>
    <w:rsid w:val="00CF34BD"/>
    <w:rsid w:val="00CF5C64"/>
    <w:rsid w:val="00CF670C"/>
    <w:rsid w:val="00D17716"/>
    <w:rsid w:val="00D44D4F"/>
    <w:rsid w:val="00D476E9"/>
    <w:rsid w:val="00D67A5B"/>
    <w:rsid w:val="00D67F15"/>
    <w:rsid w:val="00D7111C"/>
    <w:rsid w:val="00D7527A"/>
    <w:rsid w:val="00D822CD"/>
    <w:rsid w:val="00D83082"/>
    <w:rsid w:val="00D92A5A"/>
    <w:rsid w:val="00D942AE"/>
    <w:rsid w:val="00D9675B"/>
    <w:rsid w:val="00DA5E67"/>
    <w:rsid w:val="00DB5DC2"/>
    <w:rsid w:val="00DC4B88"/>
    <w:rsid w:val="00DC5E02"/>
    <w:rsid w:val="00DD4661"/>
    <w:rsid w:val="00DD4BD3"/>
    <w:rsid w:val="00DF3A30"/>
    <w:rsid w:val="00E01D25"/>
    <w:rsid w:val="00E042D7"/>
    <w:rsid w:val="00E05CA5"/>
    <w:rsid w:val="00E06075"/>
    <w:rsid w:val="00E1156E"/>
    <w:rsid w:val="00E14A21"/>
    <w:rsid w:val="00E27838"/>
    <w:rsid w:val="00E3470E"/>
    <w:rsid w:val="00E37BC1"/>
    <w:rsid w:val="00E40183"/>
    <w:rsid w:val="00E40544"/>
    <w:rsid w:val="00E51BB2"/>
    <w:rsid w:val="00E604E5"/>
    <w:rsid w:val="00E60910"/>
    <w:rsid w:val="00E7075A"/>
    <w:rsid w:val="00E73FA2"/>
    <w:rsid w:val="00E85727"/>
    <w:rsid w:val="00EA4950"/>
    <w:rsid w:val="00EB2AE9"/>
    <w:rsid w:val="00EB63AC"/>
    <w:rsid w:val="00EC4CA2"/>
    <w:rsid w:val="00EC5D42"/>
    <w:rsid w:val="00ED5F6B"/>
    <w:rsid w:val="00EE3023"/>
    <w:rsid w:val="00EE6A3A"/>
    <w:rsid w:val="00EF02B2"/>
    <w:rsid w:val="00EF13F7"/>
    <w:rsid w:val="00EF1B64"/>
    <w:rsid w:val="00EF4833"/>
    <w:rsid w:val="00F10051"/>
    <w:rsid w:val="00F15F1D"/>
    <w:rsid w:val="00F31830"/>
    <w:rsid w:val="00F529F3"/>
    <w:rsid w:val="00F61197"/>
    <w:rsid w:val="00F714DB"/>
    <w:rsid w:val="00F71FA7"/>
    <w:rsid w:val="00F72241"/>
    <w:rsid w:val="00F760C5"/>
    <w:rsid w:val="00F839A9"/>
    <w:rsid w:val="00F840C3"/>
    <w:rsid w:val="00F8771A"/>
    <w:rsid w:val="00FC79F6"/>
    <w:rsid w:val="00FC7E72"/>
    <w:rsid w:val="00FD06BC"/>
    <w:rsid w:val="00FD128B"/>
    <w:rsid w:val="00FD32BD"/>
    <w:rsid w:val="00FD4983"/>
    <w:rsid w:val="00FD6654"/>
    <w:rsid w:val="00FD697E"/>
    <w:rsid w:val="00FE5F30"/>
    <w:rsid w:val="00FF4C6D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D7C177-C9EE-47F7-A8DB-23667B70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858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582DF7"/>
    <w:pPr>
      <w:keepNext/>
      <w:keepLines/>
      <w:numPr>
        <w:ilvl w:val="12"/>
      </w:numPr>
      <w:tabs>
        <w:tab w:val="left" w:pos="1260"/>
      </w:tabs>
    </w:pPr>
    <w:rPr>
      <w:snapToGrid w:val="0"/>
      <w:szCs w:val="24"/>
      <w:lang w:val="en-GB"/>
    </w:rPr>
  </w:style>
  <w:style w:type="paragraph" w:customStyle="1" w:styleId="RequirementBody">
    <w:name w:val="Requirement Body"/>
    <w:basedOn w:val="Normal"/>
    <w:next w:val="RequirementHead"/>
    <w:rsid w:val="00817858"/>
    <w:pPr>
      <w:keepLines/>
      <w:spacing w:after="360"/>
    </w:pPr>
    <w:rPr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semiHidden/>
    <w:unhideWhenUsed/>
    <w:rsid w:val="003D627C"/>
    <w:pPr>
      <w:numPr>
        <w:numId w:val="4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811C2-6C0B-4D8B-A72A-A10782E9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NANC TBD for Notif Supp</vt:lpstr>
    </vt:vector>
  </TitlesOfParts>
  <Company>Neustar, Inc.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NANC TBD for Notif Supp</dc:title>
  <dc:creator>John Nakamura</dc:creator>
  <cp:lastModifiedBy>Nakamura, John</cp:lastModifiedBy>
  <cp:revision>2</cp:revision>
  <cp:lastPrinted>2004-04-28T15:28:00Z</cp:lastPrinted>
  <dcterms:created xsi:type="dcterms:W3CDTF">2015-12-29T17:14:00Z</dcterms:created>
  <dcterms:modified xsi:type="dcterms:W3CDTF">2015-12-29T17:14:00Z</dcterms:modified>
</cp:coreProperties>
</file>